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exact"/>
        <w:contextualSpacing/>
        <w:jc w:val="center"/>
        <w:outlineLvl w:val="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锂电池货物托运人声明及承诺书</w:t>
      </w:r>
    </w:p>
    <w:p>
      <w:pPr>
        <w:autoSpaceDE w:val="0"/>
        <w:autoSpaceDN w:val="0"/>
        <w:adjustRightInd w:val="0"/>
        <w:spacing w:line="460" w:lineRule="exact"/>
        <w:contextualSpacing/>
        <w:jc w:val="center"/>
        <w:rPr>
          <w:rFonts w:ascii="FZXBSJW--GB1-0" w:eastAsia="FZXBSJW--GB1-0" w:cs="FZXBSJW--GB1-0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460" w:lineRule="exact"/>
        <w:contextualSpacing/>
        <w:jc w:val="left"/>
        <w:outlineLvl w:val="0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致：鄂州</w:t>
      </w:r>
      <w:ins w:id="0" w:author="Administrator" w:date="2023-12-20T16:06:27Z">
        <w:r>
          <w:rPr>
            <w:rFonts w:hint="eastAsia" w:ascii="宋体" w:eastAsia="宋体" w:cs="宋体"/>
            <w:b/>
            <w:color w:val="000000"/>
            <w:kern w:val="0"/>
            <w:sz w:val="28"/>
            <w:szCs w:val="28"/>
            <w:lang w:val="en-US" w:eastAsia="zh-CN"/>
          </w:rPr>
          <w:t>顺嘉</w:t>
        </w:r>
      </w:ins>
      <w:ins w:id="1" w:author="Administrator" w:date="2023-12-20T16:06:28Z">
        <w:r>
          <w:rPr>
            <w:rFonts w:hint="eastAsia" w:ascii="宋体" w:eastAsia="宋体" w:cs="宋体"/>
            <w:b/>
            <w:color w:val="000000"/>
            <w:kern w:val="0"/>
            <w:sz w:val="28"/>
            <w:szCs w:val="28"/>
            <w:lang w:val="en-US" w:eastAsia="zh-CN"/>
          </w:rPr>
          <w:t>航空</w:t>
        </w:r>
      </w:ins>
      <w:ins w:id="2" w:author="Administrator" w:date="2023-12-20T16:06:29Z">
        <w:r>
          <w:rPr>
            <w:rFonts w:hint="eastAsia" w:ascii="宋体" w:eastAsia="宋体" w:cs="宋体"/>
            <w:b/>
            <w:color w:val="000000"/>
            <w:kern w:val="0"/>
            <w:sz w:val="28"/>
            <w:szCs w:val="28"/>
            <w:lang w:val="en-US" w:eastAsia="zh-CN"/>
          </w:rPr>
          <w:t>地面服务</w:t>
        </w:r>
      </w:ins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有限公司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（以下简称“贵公司”）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color w:val="000000"/>
          <w:kern w:val="0"/>
          <w:sz w:val="28"/>
          <w:szCs w:val="28"/>
        </w:rPr>
        <w:t>我公司</w:t>
      </w:r>
      <w:r>
        <w:rPr>
          <w:rFonts w:hint="eastAsia"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eastAsia="宋体" w:cs="宋体"/>
          <w:color w:val="000000"/>
          <w:kern w:val="0"/>
          <w:sz w:val="28"/>
          <w:szCs w:val="28"/>
          <w:u w:val="single"/>
        </w:rPr>
        <w:t>请填写托运人全称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（托运人）为运单号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的托运人，该票货物包装件数为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，品名为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，电池型号</w:t>
      </w:r>
      <w:bookmarkStart w:id="0" w:name="_GoBack"/>
      <w:bookmarkEnd w:id="0"/>
      <w:r>
        <w:rPr>
          <w:rFonts w:hint="eastAsia" w:ascii="宋体" w:eastAsia="宋体" w:cs="宋体"/>
          <w:color w:val="000000"/>
          <w:kern w:val="0"/>
          <w:sz w:val="28"/>
          <w:szCs w:val="28"/>
        </w:rPr>
        <w:t>为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，生产厂家为</w:t>
      </w:r>
      <w:r>
        <w:rPr>
          <w:rFonts w:ascii="宋体" w:eastAsia="宋体" w:cs="宋体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。我公司现就该票货物，声明及承诺如下：</w:t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cr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t>我司承诺如下</w:t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  <w:r>
        <w:rPr>
          <w:rFonts w:ascii="宋体" w:eastAsia="宋体" w:cs="宋体"/>
          <w:vanish/>
          <w:color w:val="000000"/>
          <w:kern w:val="0"/>
          <w:sz w:val="28"/>
          <w:szCs w:val="28"/>
        </w:rPr>
        <w:pgNum/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color w:val="000000"/>
          <w:kern w:val="0"/>
          <w:sz w:val="28"/>
          <w:szCs w:val="28"/>
        </w:rPr>
        <w:t>1、我公司承诺已清楚了解危险品运输的有关法律法规规定，并承诺遵守贵公司对危险品运输的相关政策；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、我公司保证所托运货物与申报相符，并对申报内容的真实性、准确性、合法性负责；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contextualSpacing/>
        <w:jc w:val="left"/>
        <w:rPr>
          <w:rFonts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eastAsia="宋体" w:cs="宋体"/>
          <w:color w:val="000000"/>
          <w:kern w:val="0"/>
          <w:sz w:val="28"/>
          <w:szCs w:val="28"/>
        </w:rPr>
        <w:t>3、我公司交运的货物已通过了《联合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国危险品运输试验和标准手册》第Ⅲ部分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38.3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节的测试（及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1.2 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米跌落实验），符合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IATA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最新有效版本《危险品运输规则》中包装说明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部分的规定；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contextualSpacing/>
        <w:jc w:val="left"/>
        <w:rPr>
          <w:rFonts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、我公司交运的货物如含有按照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运输的锂电池，我公司确认其电池和电状态没有超过额定容量的</w:t>
      </w:r>
      <w:r>
        <w:rPr>
          <w:rFonts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30%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，且没有超过每个包装件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电池芯</w:t>
      </w:r>
      <w:r>
        <w:rPr>
          <w:rFonts w:ascii="宋体" w:eastAsia="宋体" w:cs="宋体"/>
          <w:color w:val="000000"/>
          <w:kern w:val="0"/>
          <w:sz w:val="28"/>
          <w:szCs w:val="28"/>
        </w:rPr>
        <w:t>/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电池的最大允许数量及每个包装件最大允许净重；同时，我公司已对锂电池的包装采取了相应的保护措施，不会造成任何危险，符合航空运输标准</w:t>
      </w:r>
      <w:r>
        <w:rPr>
          <w:rFonts w:hint="eastAsia" w:asci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contextualSpacing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eastAsia="宋体" w:cs="宋体"/>
          <w:color w:val="000000"/>
          <w:kern w:val="0"/>
          <w:sz w:val="28"/>
          <w:szCs w:val="28"/>
        </w:rPr>
        <w:t>、我公司承诺上述声明真实，若有任何虚假陈述或违反有关航空运输规定，由此产生的全部责任均由我公司承担，与贵公司无关；若造成贵公司损失，我公司将承担全部赔偿责任。</w:t>
      </w:r>
    </w:p>
    <w:p>
      <w:pPr>
        <w:autoSpaceDE w:val="0"/>
        <w:autoSpaceDN w:val="0"/>
        <w:adjustRightInd w:val="0"/>
        <w:ind w:firstLine="564"/>
        <w:jc w:val="left"/>
        <w:rPr>
          <w:rFonts w:ascii="宋体" w:eastAsia="宋体" w:cs="宋体"/>
          <w:kern w:val="0"/>
          <w:sz w:val="28"/>
          <w:szCs w:val="28"/>
        </w:rPr>
      </w:pPr>
      <w:r>
        <w:rPr>
          <w:rFonts w:hint="eastAsia" w:ascii="宋体" w:eastAsia="宋体" w:cs="宋体"/>
          <w:kern w:val="0"/>
          <w:sz w:val="28"/>
          <w:szCs w:val="28"/>
        </w:rPr>
        <w:t>特此声明及承诺。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托运人（盖章）：</w:t>
      </w:r>
    </w:p>
    <w:p>
      <w:pPr>
        <w:rPr>
          <w:rFonts w:ascii="宋体" w:eastAsia="宋体" w:cs="宋体"/>
          <w:b/>
          <w:color w:val="FF0000"/>
          <w:kern w:val="0"/>
          <w:sz w:val="22"/>
          <w:szCs w:val="28"/>
        </w:rPr>
      </w:pPr>
      <w:r>
        <w:rPr>
          <w:rFonts w:hint="eastAsia" w:ascii="宋体" w:eastAsia="宋体" w:cs="宋体"/>
          <w:b/>
          <w:color w:val="FF0000"/>
          <w:kern w:val="0"/>
          <w:sz w:val="22"/>
          <w:szCs w:val="28"/>
        </w:rPr>
        <w:t>（在货站进行危险品资质备案的代理</w:t>
      </w:r>
      <w:r>
        <w:rPr>
          <w:rFonts w:ascii="宋体" w:eastAsia="宋体" w:cs="宋体"/>
          <w:b/>
          <w:color w:val="FF0000"/>
          <w:kern w:val="0"/>
          <w:sz w:val="22"/>
          <w:szCs w:val="28"/>
        </w:rPr>
        <w:t>/</w:t>
      </w:r>
      <w:r>
        <w:rPr>
          <w:rFonts w:hint="eastAsia" w:ascii="宋体" w:eastAsia="宋体" w:cs="宋体"/>
          <w:b/>
          <w:color w:val="FF0000"/>
          <w:kern w:val="0"/>
          <w:sz w:val="22"/>
          <w:szCs w:val="28"/>
        </w:rPr>
        <w:t>托运公司盖章）</w:t>
      </w:r>
    </w:p>
    <w:p>
      <w:pPr>
        <w:rPr>
          <w:rFonts w:ascii="宋体" w:eastAsia="宋体" w:cs="宋体"/>
          <w:b/>
          <w:color w:val="FF0000"/>
          <w:kern w:val="0"/>
          <w:sz w:val="22"/>
          <w:szCs w:val="28"/>
        </w:rPr>
      </w:pPr>
    </w:p>
    <w:p>
      <w:pPr>
        <w:autoSpaceDE w:val="0"/>
        <w:autoSpaceDN w:val="0"/>
        <w:adjustRightInd w:val="0"/>
        <w:rPr>
          <w:rFonts w:asci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eastAsia="宋体" w:cs="宋体"/>
          <w:b/>
          <w:color w:val="000000"/>
          <w:kern w:val="0"/>
          <w:sz w:val="28"/>
          <w:szCs w:val="28"/>
        </w:rPr>
        <w:t>日期：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eastAsia="宋体" w:cs="宋体"/>
          <w:color w:val="000000" w:themeColor="text1"/>
          <w:kern w:val="0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BSJW--GB1-0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40"/>
    <w:rsid w:val="000A67D3"/>
    <w:rsid w:val="002C72E5"/>
    <w:rsid w:val="00340C3B"/>
    <w:rsid w:val="00405198"/>
    <w:rsid w:val="00447531"/>
    <w:rsid w:val="00484A73"/>
    <w:rsid w:val="00492EC1"/>
    <w:rsid w:val="004963A9"/>
    <w:rsid w:val="00550694"/>
    <w:rsid w:val="00830E97"/>
    <w:rsid w:val="008D3B24"/>
    <w:rsid w:val="00A32840"/>
    <w:rsid w:val="00B820BA"/>
    <w:rsid w:val="00E21970"/>
    <w:rsid w:val="0BB673E4"/>
    <w:rsid w:val="11051949"/>
    <w:rsid w:val="1ECC3CF9"/>
    <w:rsid w:val="3E416C18"/>
    <w:rsid w:val="47882E9B"/>
    <w:rsid w:val="66845914"/>
    <w:rsid w:val="77D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SF</Company>
  <Pages>1</Pages>
  <Words>159</Words>
  <Characters>908</Characters>
  <Lines>7</Lines>
  <Paragraphs>2</Paragraphs>
  <TotalTime>17</TotalTime>
  <ScaleCrop>false</ScaleCrop>
  <LinksUpToDate>false</LinksUpToDate>
  <CharactersWithSpaces>1065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2022-03-15T00:12:00Z</dcterms:created>
  <dc:creator>杜浚(DuJun)-顺丰国际事业部</dc:creator>
  <cp:lastModifiedBy>Administrator</cp:lastModifiedBy>
  <dcterms:modified xsi:type="dcterms:W3CDTF">2023-12-20T08:06:38Z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954FF49F41D54BCF997D86F0B87BA99B</vt:lpwstr>
  </property>
</Properties>
</file>